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FAFA3" w14:textId="77777777" w:rsidR="00CD5DE7" w:rsidRDefault="004B05AD" w:rsidP="004B05AD">
      <w:pPr>
        <w:jc w:val="center"/>
      </w:pPr>
      <w:r>
        <w:rPr>
          <w:noProof/>
          <w:lang w:eastAsia="pl-PL"/>
        </w:rPr>
        <w:drawing>
          <wp:inline distT="0" distB="0" distL="0" distR="0" wp14:anchorId="0D4476BA" wp14:editId="168B8235">
            <wp:extent cx="4295775" cy="1419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5775" cy="1419225"/>
                    </a:xfrm>
                    <a:prstGeom prst="rect">
                      <a:avLst/>
                    </a:prstGeom>
                    <a:noFill/>
                    <a:ln>
                      <a:noFill/>
                    </a:ln>
                  </pic:spPr>
                </pic:pic>
              </a:graphicData>
            </a:graphic>
          </wp:inline>
        </w:drawing>
      </w:r>
    </w:p>
    <w:p w14:paraId="60B1B50A" w14:textId="77777777" w:rsidR="004B05AD" w:rsidRPr="004B05AD" w:rsidRDefault="004B05AD" w:rsidP="004B05AD">
      <w:pPr>
        <w:jc w:val="center"/>
        <w:rPr>
          <w:rFonts w:ascii="Times New Roman" w:hAnsi="Times New Roman" w:cs="Times New Roman"/>
          <w:b/>
          <w:bCs/>
          <w:sz w:val="36"/>
          <w:szCs w:val="36"/>
        </w:rPr>
      </w:pPr>
    </w:p>
    <w:p w14:paraId="1C7B1CA6" w14:textId="77777777" w:rsidR="004B05AD" w:rsidRDefault="004B05AD" w:rsidP="004B05AD">
      <w:pPr>
        <w:jc w:val="center"/>
        <w:rPr>
          <w:rFonts w:ascii="Times New Roman" w:hAnsi="Times New Roman" w:cs="Times New Roman"/>
          <w:b/>
          <w:bCs/>
          <w:sz w:val="36"/>
          <w:szCs w:val="36"/>
        </w:rPr>
      </w:pPr>
      <w:r w:rsidRPr="004B05AD">
        <w:rPr>
          <w:rFonts w:ascii="Times New Roman" w:hAnsi="Times New Roman" w:cs="Times New Roman"/>
          <w:b/>
          <w:bCs/>
          <w:sz w:val="32"/>
          <w:szCs w:val="32"/>
        </w:rPr>
        <w:t>Zasady odbywania praktyki zawodowej na kierunku</w:t>
      </w:r>
      <w:r w:rsidRPr="004B05AD">
        <w:rPr>
          <w:rFonts w:ascii="Times New Roman" w:hAnsi="Times New Roman" w:cs="Times New Roman"/>
          <w:b/>
          <w:bCs/>
          <w:sz w:val="36"/>
          <w:szCs w:val="36"/>
        </w:rPr>
        <w:t xml:space="preserve"> </w:t>
      </w:r>
      <w:r w:rsidRPr="00C67C65">
        <w:rPr>
          <w:rFonts w:ascii="Times New Roman" w:hAnsi="Times New Roman" w:cs="Times New Roman"/>
          <w:b/>
          <w:bCs/>
          <w:i/>
          <w:iCs/>
          <w:sz w:val="36"/>
          <w:szCs w:val="36"/>
          <w:u w:val="single"/>
        </w:rPr>
        <w:t>informatyka</w:t>
      </w:r>
      <w:r w:rsidRPr="00C67C65">
        <w:rPr>
          <w:rFonts w:ascii="Times New Roman" w:hAnsi="Times New Roman" w:cs="Times New Roman"/>
          <w:b/>
          <w:bCs/>
          <w:i/>
          <w:sz w:val="36"/>
          <w:szCs w:val="36"/>
          <w:u w:val="single"/>
        </w:rPr>
        <w:t xml:space="preserve"> </w:t>
      </w:r>
      <w:r w:rsidR="00C67C65" w:rsidRPr="00C67C65">
        <w:rPr>
          <w:rFonts w:ascii="Times New Roman" w:hAnsi="Times New Roman" w:cs="Times New Roman"/>
          <w:b/>
          <w:bCs/>
          <w:i/>
          <w:sz w:val="36"/>
          <w:szCs w:val="36"/>
          <w:u w:val="single"/>
        </w:rPr>
        <w:t>II stopień</w:t>
      </w:r>
    </w:p>
    <w:p w14:paraId="3A06C1E1" w14:textId="77777777" w:rsidR="004B05AD" w:rsidRDefault="004B05AD" w:rsidP="004B05AD">
      <w:pPr>
        <w:jc w:val="center"/>
        <w:rPr>
          <w:rFonts w:ascii="Times New Roman" w:hAnsi="Times New Roman" w:cs="Times New Roman"/>
          <w:b/>
          <w:bCs/>
          <w:sz w:val="32"/>
          <w:szCs w:val="32"/>
        </w:rPr>
      </w:pPr>
    </w:p>
    <w:p w14:paraId="3048A9B5" w14:textId="77777777" w:rsidR="004B05AD" w:rsidRDefault="004B05AD" w:rsidP="004B05AD">
      <w:pPr>
        <w:spacing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Podstawę prawną organizacji praktyk studenckich stanowią: </w:t>
      </w:r>
      <w:r w:rsidRPr="00203446">
        <w:rPr>
          <w:rFonts w:ascii="Times New Roman" w:hAnsi="Times New Roman" w:cs="Times New Roman"/>
          <w:i/>
          <w:iCs/>
          <w:sz w:val="28"/>
          <w:szCs w:val="28"/>
        </w:rPr>
        <w:t>art. 23 ust. 2 pkt 2</w:t>
      </w:r>
      <w:r>
        <w:rPr>
          <w:rFonts w:ascii="Times New Roman" w:hAnsi="Times New Roman" w:cs="Times New Roman"/>
          <w:i/>
          <w:iCs/>
          <w:sz w:val="28"/>
          <w:szCs w:val="28"/>
        </w:rPr>
        <w:br/>
      </w:r>
      <w:r w:rsidRPr="00203446">
        <w:rPr>
          <w:rFonts w:ascii="Times New Roman" w:hAnsi="Times New Roman" w:cs="Times New Roman"/>
          <w:i/>
          <w:iCs/>
          <w:sz w:val="28"/>
          <w:szCs w:val="28"/>
        </w:rPr>
        <w:t>w zw. z art. 67 ust. 5 i 6 i art. 107 ust. 2 pkt 2 ustawy z dnia 20 lipca 2018 r. Prawo o szkolnictwie wyższym i nauce (</w:t>
      </w:r>
      <w:proofErr w:type="spellStart"/>
      <w:r w:rsidRPr="00203446">
        <w:rPr>
          <w:rFonts w:ascii="Times New Roman" w:hAnsi="Times New Roman" w:cs="Times New Roman"/>
          <w:i/>
          <w:iCs/>
          <w:sz w:val="28"/>
          <w:szCs w:val="28"/>
        </w:rPr>
        <w:t>t.j</w:t>
      </w:r>
      <w:proofErr w:type="spellEnd"/>
      <w:r w:rsidRPr="00203446">
        <w:rPr>
          <w:rFonts w:ascii="Times New Roman" w:hAnsi="Times New Roman" w:cs="Times New Roman"/>
          <w:i/>
          <w:iCs/>
          <w:sz w:val="28"/>
          <w:szCs w:val="28"/>
        </w:rPr>
        <w:t xml:space="preserve">. Dz. U. z 2020 r., poz. 85 ze zm.), § 3 ust. 1 pkt 8 rozporządzenia </w:t>
      </w:r>
      <w:proofErr w:type="spellStart"/>
      <w:r w:rsidRPr="00203446">
        <w:rPr>
          <w:rFonts w:ascii="Times New Roman" w:hAnsi="Times New Roman" w:cs="Times New Roman"/>
          <w:i/>
          <w:iCs/>
          <w:sz w:val="28"/>
          <w:szCs w:val="28"/>
        </w:rPr>
        <w:t>MNiSW</w:t>
      </w:r>
      <w:proofErr w:type="spellEnd"/>
      <w:r w:rsidRPr="00203446">
        <w:rPr>
          <w:rFonts w:ascii="Times New Roman" w:hAnsi="Times New Roman" w:cs="Times New Roman"/>
          <w:i/>
          <w:iCs/>
          <w:sz w:val="28"/>
          <w:szCs w:val="28"/>
        </w:rPr>
        <w:t xml:space="preserve"> z dnia 27 września 2018 r. w sprawie studiów (Dz. U. z 2018 r., poz. 1861 ze zm.)</w:t>
      </w:r>
      <w:r>
        <w:rPr>
          <w:rFonts w:ascii="Times New Roman" w:hAnsi="Times New Roman" w:cs="Times New Roman"/>
          <w:sz w:val="28"/>
          <w:szCs w:val="28"/>
        </w:rPr>
        <w:t xml:space="preserve"> </w:t>
      </w:r>
      <w:r w:rsidRPr="00203446">
        <w:rPr>
          <w:rFonts w:ascii="Times New Roman" w:hAnsi="Times New Roman" w:cs="Times New Roman"/>
          <w:i/>
          <w:iCs/>
          <w:sz w:val="28"/>
          <w:szCs w:val="28"/>
        </w:rPr>
        <w:t>oraz zarządzenie nr 82 Rektora Uniwersytetu Łódzkiego z dnia 20.01.2021 r.</w:t>
      </w:r>
    </w:p>
    <w:p w14:paraId="6EA35DD7" w14:textId="77777777" w:rsidR="004B05AD" w:rsidRDefault="004B05AD" w:rsidP="004B05AD">
      <w:pPr>
        <w:spacing w:line="240" w:lineRule="auto"/>
        <w:jc w:val="both"/>
        <w:rPr>
          <w:rFonts w:ascii="Times New Roman" w:hAnsi="Times New Roman" w:cs="Times New Roman"/>
          <w:i/>
          <w:iCs/>
          <w:sz w:val="28"/>
          <w:szCs w:val="28"/>
        </w:rPr>
      </w:pPr>
    </w:p>
    <w:p w14:paraId="0C540030" w14:textId="77777777" w:rsidR="004B05AD" w:rsidRDefault="004B05AD" w:rsidP="004B05AD">
      <w:pPr>
        <w:spacing w:line="240" w:lineRule="auto"/>
        <w:jc w:val="both"/>
        <w:rPr>
          <w:rFonts w:ascii="Times New Roman" w:hAnsi="Times New Roman" w:cs="Times New Roman"/>
          <w:i/>
          <w:iCs/>
          <w:sz w:val="28"/>
          <w:szCs w:val="28"/>
        </w:rPr>
      </w:pPr>
    </w:p>
    <w:p w14:paraId="0D97E750" w14:textId="0814AB44" w:rsidR="004B05AD" w:rsidRDefault="004B05AD" w:rsidP="004B05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Praktyki studenckie stanowią integralną część programu </w:t>
      </w:r>
      <w:r w:rsidR="00D62C75">
        <w:rPr>
          <w:rFonts w:ascii="Times New Roman" w:hAnsi="Times New Roman" w:cs="Times New Roman"/>
          <w:sz w:val="24"/>
          <w:szCs w:val="24"/>
        </w:rPr>
        <w:t>studiów</w:t>
      </w:r>
      <w:r>
        <w:rPr>
          <w:rFonts w:ascii="Times New Roman" w:hAnsi="Times New Roman" w:cs="Times New Roman"/>
          <w:sz w:val="24"/>
          <w:szCs w:val="24"/>
        </w:rPr>
        <w:t xml:space="preserve"> drugiego stopnia kierunku </w:t>
      </w:r>
      <w:r w:rsidRPr="000E5112">
        <w:rPr>
          <w:rFonts w:ascii="Times New Roman" w:hAnsi="Times New Roman" w:cs="Times New Roman"/>
          <w:i/>
          <w:iCs/>
          <w:sz w:val="24"/>
          <w:szCs w:val="24"/>
        </w:rPr>
        <w:t>informatyka</w:t>
      </w:r>
      <w:r>
        <w:rPr>
          <w:rFonts w:ascii="Times New Roman" w:hAnsi="Times New Roman" w:cs="Times New Roman"/>
          <w:sz w:val="24"/>
          <w:szCs w:val="24"/>
        </w:rPr>
        <w:t>. Studenci Wydziału Fizyki i Informatyki Stosowanej zobowiązani są do odbycia studenckiej praktyki zawodowej. Pod pojęciem praktyki zawodowej należy rozumieć praktyki przygotowujące do wykonywania zawodu związanego ze studiowanym kierunkiem.</w:t>
      </w:r>
    </w:p>
    <w:p w14:paraId="1791B28B" w14:textId="77777777" w:rsidR="004B05AD" w:rsidRDefault="004B05AD" w:rsidP="004B05AD">
      <w:pPr>
        <w:spacing w:line="276" w:lineRule="auto"/>
        <w:jc w:val="both"/>
        <w:rPr>
          <w:rFonts w:ascii="Times New Roman" w:hAnsi="Times New Roman" w:cs="Times New Roman"/>
          <w:sz w:val="24"/>
          <w:szCs w:val="24"/>
        </w:rPr>
      </w:pPr>
      <w:r>
        <w:rPr>
          <w:rFonts w:ascii="Times New Roman" w:hAnsi="Times New Roman" w:cs="Times New Roman"/>
          <w:sz w:val="24"/>
          <w:szCs w:val="24"/>
        </w:rPr>
        <w:t>Praktyki zawodowe odbywają się w trybach:</w:t>
      </w:r>
    </w:p>
    <w:p w14:paraId="4B7B471A" w14:textId="77777777" w:rsidR="004B05AD" w:rsidRPr="0082687B" w:rsidRDefault="004B05AD" w:rsidP="004B05AD">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 xml:space="preserve">praktyk ciągłych </w:t>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r>
      <w:r w:rsidRPr="0082687B">
        <w:rPr>
          <w:rFonts w:ascii="Times New Roman" w:hAnsi="Times New Roman" w:cs="Times New Roman"/>
          <w:sz w:val="24"/>
          <w:szCs w:val="24"/>
        </w:rPr>
        <w:softHyphen/>
        <w:t>–</w:t>
      </w:r>
      <w:r w:rsidRPr="0082687B">
        <w:rPr>
          <w:rFonts w:ascii="Times New Roman" w:hAnsi="Times New Roman" w:cs="Times New Roman"/>
          <w:sz w:val="24"/>
          <w:szCs w:val="24"/>
        </w:rPr>
        <w:softHyphen/>
        <w:t xml:space="preserve"> odbywanych w okresie obejmującym następujące po sobie tygodnie,</w:t>
      </w:r>
    </w:p>
    <w:p w14:paraId="53638AA8" w14:textId="77777777" w:rsidR="004B05AD" w:rsidRPr="0082687B" w:rsidRDefault="004B05AD" w:rsidP="004B05AD">
      <w:pPr>
        <w:pStyle w:val="Akapitzlist"/>
        <w:numPr>
          <w:ilvl w:val="0"/>
          <w:numId w:val="1"/>
        </w:numPr>
        <w:spacing w:line="276" w:lineRule="auto"/>
        <w:jc w:val="both"/>
        <w:rPr>
          <w:rFonts w:ascii="Times New Roman" w:hAnsi="Times New Roman" w:cs="Times New Roman"/>
          <w:sz w:val="24"/>
          <w:szCs w:val="24"/>
        </w:rPr>
      </w:pPr>
      <w:r w:rsidRPr="0082687B">
        <w:rPr>
          <w:rFonts w:ascii="Times New Roman" w:hAnsi="Times New Roman" w:cs="Times New Roman"/>
          <w:sz w:val="24"/>
          <w:szCs w:val="24"/>
        </w:rPr>
        <w:t>praktyk śródrocznych – odbywanych w wybrane dni tygodnia.</w:t>
      </w:r>
    </w:p>
    <w:p w14:paraId="2CCB438C" w14:textId="77777777" w:rsidR="004B05AD" w:rsidRDefault="00C67C65" w:rsidP="004B05AD">
      <w:pPr>
        <w:spacing w:line="240" w:lineRule="auto"/>
        <w:jc w:val="both"/>
        <w:rPr>
          <w:rFonts w:ascii="Times New Roman" w:hAnsi="Times New Roman" w:cs="Times New Roman"/>
          <w:sz w:val="24"/>
          <w:szCs w:val="24"/>
        </w:rPr>
      </w:pPr>
      <w:r w:rsidRPr="009D3979">
        <w:rPr>
          <w:rFonts w:ascii="Times New Roman" w:hAnsi="Times New Roman" w:cs="Times New Roman"/>
          <w:sz w:val="24"/>
          <w:szCs w:val="24"/>
        </w:rPr>
        <w:t>Praktyki zawodowe</w:t>
      </w:r>
      <w:r w:rsidR="004B05AD" w:rsidRPr="009D3979">
        <w:rPr>
          <w:rFonts w:ascii="Times New Roman" w:hAnsi="Times New Roman" w:cs="Times New Roman"/>
          <w:sz w:val="24"/>
          <w:szCs w:val="24"/>
        </w:rPr>
        <w:t xml:space="preserve"> dla studiów II stopnia</w:t>
      </w:r>
      <w:r w:rsidRPr="009D3979">
        <w:rPr>
          <w:rFonts w:ascii="Times New Roman" w:hAnsi="Times New Roman" w:cs="Times New Roman"/>
          <w:sz w:val="24"/>
          <w:szCs w:val="24"/>
        </w:rPr>
        <w:t xml:space="preserve"> realizowane są w wymiarze</w:t>
      </w:r>
      <w:r w:rsidR="004B05AD" w:rsidRPr="009D3979">
        <w:rPr>
          <w:rFonts w:ascii="Times New Roman" w:hAnsi="Times New Roman" w:cs="Times New Roman"/>
          <w:sz w:val="24"/>
          <w:szCs w:val="24"/>
        </w:rPr>
        <w:t xml:space="preserve"> co najmniej 360 godzin.</w:t>
      </w:r>
      <w:r w:rsidR="004B05AD">
        <w:rPr>
          <w:rFonts w:ascii="Times New Roman" w:hAnsi="Times New Roman" w:cs="Times New Roman"/>
          <w:sz w:val="24"/>
          <w:szCs w:val="24"/>
        </w:rPr>
        <w:t xml:space="preserve"> </w:t>
      </w:r>
      <w:r w:rsidR="004B05AD" w:rsidRPr="004B05AD">
        <w:rPr>
          <w:rFonts w:ascii="Times New Roman" w:hAnsi="Times New Roman" w:cs="Times New Roman"/>
          <w:sz w:val="24"/>
          <w:szCs w:val="24"/>
        </w:rPr>
        <w:t>Realizacja odbywa się w czasie wolnym od zajęć (przerwa letnia, zimowa); student może odbywać praktykę w innym terminie, jeżeli jednostka zapewni możliwość realizacji praktyki w taki sposób, by uczestnictwo w niej nie kolidowało z zajęciami dydaktycznymi.</w:t>
      </w:r>
    </w:p>
    <w:p w14:paraId="0CEB16A6" w14:textId="77777777" w:rsidR="004B05AD" w:rsidRDefault="004B05AD" w:rsidP="004B05AD">
      <w:pPr>
        <w:spacing w:line="240" w:lineRule="auto"/>
        <w:jc w:val="both"/>
        <w:rPr>
          <w:rFonts w:ascii="Times New Roman" w:hAnsi="Times New Roman" w:cs="Times New Roman"/>
          <w:sz w:val="24"/>
          <w:szCs w:val="24"/>
        </w:rPr>
      </w:pPr>
    </w:p>
    <w:p w14:paraId="31D0880A" w14:textId="77777777" w:rsidR="006675DC" w:rsidRDefault="006675DC" w:rsidP="004B05AD">
      <w:pPr>
        <w:spacing w:line="240" w:lineRule="auto"/>
        <w:jc w:val="both"/>
        <w:rPr>
          <w:rFonts w:ascii="Times New Roman" w:hAnsi="Times New Roman" w:cs="Times New Roman"/>
          <w:sz w:val="24"/>
          <w:szCs w:val="24"/>
        </w:rPr>
      </w:pPr>
    </w:p>
    <w:p w14:paraId="27FFC824" w14:textId="77777777" w:rsidR="004B05AD" w:rsidRPr="004B05AD" w:rsidRDefault="004B05AD" w:rsidP="004B05AD">
      <w:pPr>
        <w:spacing w:line="240" w:lineRule="auto"/>
        <w:jc w:val="both"/>
        <w:rPr>
          <w:rFonts w:ascii="Times New Roman" w:hAnsi="Times New Roman" w:cs="Times New Roman"/>
          <w:b/>
          <w:bCs/>
          <w:sz w:val="28"/>
          <w:szCs w:val="28"/>
        </w:rPr>
      </w:pPr>
      <w:r w:rsidRPr="004B05AD">
        <w:rPr>
          <w:rFonts w:ascii="Times New Roman" w:hAnsi="Times New Roman" w:cs="Times New Roman"/>
          <w:b/>
          <w:bCs/>
          <w:sz w:val="28"/>
          <w:szCs w:val="28"/>
        </w:rPr>
        <w:t xml:space="preserve">MIEJSCE PRAKTYKI </w:t>
      </w:r>
    </w:p>
    <w:p w14:paraId="1AADE51F" w14:textId="77777777" w:rsidR="004B05AD" w:rsidRDefault="004B05AD" w:rsidP="004B05AD">
      <w:pPr>
        <w:spacing w:line="240" w:lineRule="auto"/>
        <w:jc w:val="both"/>
        <w:rPr>
          <w:rFonts w:ascii="Times New Roman" w:hAnsi="Times New Roman" w:cs="Times New Roman"/>
          <w:sz w:val="24"/>
          <w:szCs w:val="24"/>
        </w:rPr>
      </w:pPr>
      <w:r w:rsidRPr="004B05AD">
        <w:rPr>
          <w:rFonts w:ascii="Times New Roman" w:hAnsi="Times New Roman" w:cs="Times New Roman"/>
          <w:sz w:val="24"/>
          <w:szCs w:val="24"/>
        </w:rPr>
        <w:t>Przedsiębiorstwa, firmy, instytuty naukowe, badawcze i placówki oświatowe.</w:t>
      </w:r>
    </w:p>
    <w:p w14:paraId="1C3B9A26" w14:textId="77777777" w:rsidR="006675DC" w:rsidRPr="004B05AD" w:rsidRDefault="006675DC" w:rsidP="004B05AD">
      <w:pPr>
        <w:spacing w:line="240" w:lineRule="auto"/>
        <w:jc w:val="both"/>
        <w:rPr>
          <w:rFonts w:ascii="Times New Roman" w:hAnsi="Times New Roman" w:cs="Times New Roman"/>
          <w:sz w:val="24"/>
          <w:szCs w:val="24"/>
        </w:rPr>
      </w:pPr>
    </w:p>
    <w:p w14:paraId="35956D03" w14:textId="77777777" w:rsidR="006675DC" w:rsidRPr="006675DC" w:rsidRDefault="006675DC" w:rsidP="006675DC">
      <w:pPr>
        <w:spacing w:line="240" w:lineRule="auto"/>
        <w:jc w:val="both"/>
        <w:rPr>
          <w:rFonts w:ascii="Times New Roman" w:hAnsi="Times New Roman" w:cs="Times New Roman"/>
          <w:b/>
          <w:bCs/>
          <w:sz w:val="28"/>
          <w:szCs w:val="28"/>
        </w:rPr>
      </w:pPr>
      <w:r w:rsidRPr="006675DC">
        <w:rPr>
          <w:rFonts w:ascii="Times New Roman" w:hAnsi="Times New Roman" w:cs="Times New Roman"/>
          <w:b/>
          <w:bCs/>
          <w:sz w:val="28"/>
          <w:szCs w:val="28"/>
        </w:rPr>
        <w:t>CEL PRAKTYK</w:t>
      </w:r>
      <w:r>
        <w:rPr>
          <w:rFonts w:ascii="Times New Roman" w:hAnsi="Times New Roman" w:cs="Times New Roman"/>
          <w:b/>
          <w:bCs/>
          <w:sz w:val="28"/>
          <w:szCs w:val="28"/>
        </w:rPr>
        <w:t>I</w:t>
      </w:r>
      <w:r w:rsidRPr="006675DC">
        <w:rPr>
          <w:rFonts w:ascii="Times New Roman" w:hAnsi="Times New Roman" w:cs="Times New Roman"/>
          <w:b/>
          <w:bCs/>
          <w:sz w:val="28"/>
          <w:szCs w:val="28"/>
        </w:rPr>
        <w:t xml:space="preserve"> </w:t>
      </w:r>
    </w:p>
    <w:p w14:paraId="4083D153" w14:textId="77777777" w:rsidR="004B05AD" w:rsidRDefault="006675DC" w:rsidP="006675DC">
      <w:p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Celem</w:t>
      </w:r>
      <w:r w:rsidR="005B0CB8">
        <w:rPr>
          <w:rFonts w:ascii="Times New Roman" w:hAnsi="Times New Roman" w:cs="Times New Roman"/>
          <w:sz w:val="24"/>
          <w:szCs w:val="24"/>
        </w:rPr>
        <w:t xml:space="preserve"> studenckiej</w:t>
      </w:r>
      <w:r w:rsidRPr="006675DC">
        <w:rPr>
          <w:rFonts w:ascii="Times New Roman" w:hAnsi="Times New Roman" w:cs="Times New Roman"/>
          <w:sz w:val="24"/>
          <w:szCs w:val="24"/>
        </w:rPr>
        <w:t xml:space="preserve"> praktyki zawodowej jest uzupełnienie wiedzy zdobytej w czasie studiów</w:t>
      </w:r>
      <w:ins w:id="0" w:author="Łukasz Albiniak" w:date="2021-06-25T13:14:00Z">
        <w:r w:rsidR="00AB37D2">
          <w:rPr>
            <w:rFonts w:ascii="Times New Roman" w:hAnsi="Times New Roman" w:cs="Times New Roman"/>
            <w:sz w:val="24"/>
            <w:szCs w:val="24"/>
          </w:rPr>
          <w:br/>
        </w:r>
      </w:ins>
      <w:r w:rsidRPr="006675DC">
        <w:rPr>
          <w:rFonts w:ascii="Times New Roman" w:hAnsi="Times New Roman" w:cs="Times New Roman"/>
          <w:sz w:val="24"/>
          <w:szCs w:val="24"/>
        </w:rPr>
        <w:t>i wzbogacenie jej o praktyczne zastosowanie nabytych umiejętności (analitycznych, projektowych, programistycznych); poznanie metod, form, oraz narzędzi pracy, organizacji</w:t>
      </w:r>
      <w:ins w:id="1" w:author="Łukasz Albiniak" w:date="2021-06-25T13:14:00Z">
        <w:r w:rsidR="00AB37D2">
          <w:rPr>
            <w:rFonts w:ascii="Times New Roman" w:hAnsi="Times New Roman" w:cs="Times New Roman"/>
            <w:sz w:val="24"/>
            <w:szCs w:val="24"/>
          </w:rPr>
          <w:br/>
        </w:r>
      </w:ins>
      <w:r w:rsidRPr="006675DC">
        <w:rPr>
          <w:rFonts w:ascii="Times New Roman" w:hAnsi="Times New Roman" w:cs="Times New Roman"/>
          <w:sz w:val="24"/>
          <w:szCs w:val="24"/>
        </w:rPr>
        <w:t>i sposobu planowania pracy oraz prowadzenia dokumentacji.</w:t>
      </w:r>
    </w:p>
    <w:p w14:paraId="1B130AD0" w14:textId="1B613D18" w:rsidR="006675DC" w:rsidRPr="00D62C75" w:rsidRDefault="00D62C75" w:rsidP="006675DC">
      <w:pPr>
        <w:jc w:val="both"/>
        <w:rPr>
          <w:rFonts w:ascii="Times New Roman" w:hAnsi="Times New Roman" w:cs="Times New Roman"/>
          <w:sz w:val="24"/>
          <w:szCs w:val="24"/>
        </w:rPr>
      </w:pPr>
      <w:r w:rsidRPr="00D62C75">
        <w:rPr>
          <w:rFonts w:ascii="Times New Roman" w:hAnsi="Times New Roman" w:cs="Times New Roman"/>
          <w:sz w:val="24"/>
          <w:szCs w:val="24"/>
        </w:rPr>
        <w:t>Efekty uczenia się realizowane w ramach praktyki zawodowej: 15I-2P_W04, 15I-2P_W05, 15I-2P_W06, 15I-2P_W07, 15I-2P_W08, 15IS2P_W03, 15I-2P_U01, 15I-2P_U04, 15I-2P_U06, 15IS2P_U01, 15IS2P_U02, 15I-2P_K03, 15I-2P_K04, 15I-2P_K05, 15I-2P_K07.</w:t>
      </w:r>
    </w:p>
    <w:p w14:paraId="4492817D" w14:textId="77777777" w:rsidR="006675DC" w:rsidRDefault="006675DC" w:rsidP="006675DC">
      <w:pPr>
        <w:spacing w:line="240" w:lineRule="auto"/>
        <w:jc w:val="both"/>
        <w:rPr>
          <w:rFonts w:ascii="Times New Roman" w:hAnsi="Times New Roman" w:cs="Times New Roman"/>
          <w:b/>
          <w:bCs/>
          <w:sz w:val="28"/>
          <w:szCs w:val="28"/>
        </w:rPr>
      </w:pPr>
      <w:r w:rsidRPr="006675DC">
        <w:rPr>
          <w:rFonts w:ascii="Times New Roman" w:hAnsi="Times New Roman" w:cs="Times New Roman"/>
          <w:b/>
          <w:bCs/>
          <w:sz w:val="28"/>
          <w:szCs w:val="28"/>
        </w:rPr>
        <w:t xml:space="preserve">ZAGADNIENIA </w:t>
      </w:r>
    </w:p>
    <w:p w14:paraId="437E6D87" w14:textId="77777777" w:rsidR="005B0CB8" w:rsidRPr="005B0CB8" w:rsidRDefault="005B0CB8" w:rsidP="006675DC">
      <w:pPr>
        <w:spacing w:line="240" w:lineRule="auto"/>
        <w:jc w:val="both"/>
        <w:rPr>
          <w:rFonts w:ascii="Times New Roman" w:hAnsi="Times New Roman" w:cs="Times New Roman"/>
          <w:bCs/>
          <w:sz w:val="24"/>
          <w:szCs w:val="24"/>
        </w:rPr>
      </w:pPr>
      <w:r w:rsidRPr="005B0CB8">
        <w:rPr>
          <w:rFonts w:ascii="Times New Roman" w:hAnsi="Times New Roman" w:cs="Times New Roman"/>
          <w:bCs/>
          <w:sz w:val="24"/>
          <w:szCs w:val="24"/>
        </w:rPr>
        <w:t xml:space="preserve">Tematyka </w:t>
      </w:r>
      <w:r>
        <w:rPr>
          <w:rFonts w:ascii="Times New Roman" w:hAnsi="Times New Roman" w:cs="Times New Roman"/>
          <w:bCs/>
          <w:sz w:val="24"/>
          <w:szCs w:val="24"/>
        </w:rPr>
        <w:t xml:space="preserve">zawodowych </w:t>
      </w:r>
      <w:r w:rsidRPr="005B0CB8">
        <w:rPr>
          <w:rFonts w:ascii="Times New Roman" w:hAnsi="Times New Roman" w:cs="Times New Roman"/>
          <w:bCs/>
          <w:sz w:val="24"/>
          <w:szCs w:val="24"/>
        </w:rPr>
        <w:t xml:space="preserve">praktyk może obejmować </w:t>
      </w:r>
      <w:r>
        <w:rPr>
          <w:rFonts w:ascii="Times New Roman" w:hAnsi="Times New Roman" w:cs="Times New Roman"/>
          <w:bCs/>
          <w:sz w:val="24"/>
          <w:szCs w:val="24"/>
        </w:rPr>
        <w:t>następujące zagadnienia</w:t>
      </w:r>
      <w:r w:rsidRPr="005B0CB8">
        <w:rPr>
          <w:rFonts w:ascii="Times New Roman" w:hAnsi="Times New Roman" w:cs="Times New Roman"/>
          <w:bCs/>
          <w:sz w:val="24"/>
          <w:szCs w:val="24"/>
        </w:rPr>
        <w:t>:</w:t>
      </w:r>
    </w:p>
    <w:p w14:paraId="643CBB11"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struktura organizacyjna i informacyjna przedsiębiorstwa, </w:t>
      </w:r>
    </w:p>
    <w:p w14:paraId="08E17204"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struktura produkcyjna i formy organizacji produkcji,  </w:t>
      </w:r>
    </w:p>
    <w:p w14:paraId="4BDFBA13"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systemy komputerowego wspomagania pracy, </w:t>
      </w:r>
    </w:p>
    <w:p w14:paraId="60F254B3"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komputerowe urządzenia technologiczne,  </w:t>
      </w:r>
    </w:p>
    <w:p w14:paraId="4BA84326"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układy sterowania urządzeń,  </w:t>
      </w:r>
    </w:p>
    <w:p w14:paraId="1124E6C5"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technologie informatyczne w systemach sterowania, </w:t>
      </w:r>
    </w:p>
    <w:p w14:paraId="4FB5BE80"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monitorowanie pracy urządzeń,  </w:t>
      </w:r>
    </w:p>
    <w:p w14:paraId="0A5A116A"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systemy nadzoru procesów technologicznych, </w:t>
      </w:r>
    </w:p>
    <w:p w14:paraId="3C5ACBFA"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wizualizacja procesów technologicznych, </w:t>
      </w:r>
    </w:p>
    <w:p w14:paraId="024FFFB4"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systemy kontroli jakości, </w:t>
      </w:r>
    </w:p>
    <w:p w14:paraId="5211539D"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komputerowe systemy diagnostyczne, </w:t>
      </w:r>
    </w:p>
    <w:p w14:paraId="7DC182DA"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komputerowe modelowanie procesów wytwarzania, </w:t>
      </w:r>
    </w:p>
    <w:p w14:paraId="03C5EDB8"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zastosowanie symulacji komputerowej do rozwiązywania problemów inżynierskich, </w:t>
      </w:r>
    </w:p>
    <w:p w14:paraId="5B3D5D85"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grafika komputerowa, komputerowe przetwarzanie obrazu, </w:t>
      </w:r>
    </w:p>
    <w:p w14:paraId="5C39A190"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projektowanie, zarządzanie i modernizacja sieci komputerowych, </w:t>
      </w:r>
    </w:p>
    <w:p w14:paraId="29F800E2"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obsługa baz danych, </w:t>
      </w:r>
    </w:p>
    <w:p w14:paraId="2A46A356"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systemy operacyjne i zarządzanie nimi, </w:t>
      </w:r>
    </w:p>
    <w:p w14:paraId="72F4EDC9"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języki programowania,</w:t>
      </w:r>
    </w:p>
    <w:p w14:paraId="3953262A"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projektowanie systemów informatycznych,</w:t>
      </w:r>
    </w:p>
    <w:p w14:paraId="45EBF3B2"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 xml:space="preserve">elektronika i technika mikroprocesorowa, </w:t>
      </w:r>
    </w:p>
    <w:p w14:paraId="07F0D6B9" w14:textId="77777777" w:rsidR="006675DC" w:rsidRP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dokumentacja techniczna,</w:t>
      </w:r>
    </w:p>
    <w:p w14:paraId="3D6A2FA1" w14:textId="77777777" w:rsidR="006675DC" w:rsidRDefault="006675DC" w:rsidP="006675DC">
      <w:pPr>
        <w:pStyle w:val="Akapitzlist"/>
        <w:numPr>
          <w:ilvl w:val="0"/>
          <w:numId w:val="3"/>
        </w:numPr>
        <w:spacing w:line="240" w:lineRule="auto"/>
        <w:jc w:val="both"/>
        <w:rPr>
          <w:rFonts w:ascii="Times New Roman" w:hAnsi="Times New Roman" w:cs="Times New Roman"/>
          <w:sz w:val="24"/>
          <w:szCs w:val="24"/>
        </w:rPr>
      </w:pPr>
      <w:r w:rsidRPr="006675DC">
        <w:rPr>
          <w:rFonts w:ascii="Times New Roman" w:hAnsi="Times New Roman" w:cs="Times New Roman"/>
          <w:sz w:val="24"/>
          <w:szCs w:val="24"/>
        </w:rPr>
        <w:t>inne, jeżeli rodzaj wykonywanych zadań odpowiada założeniom określonym przez cel praktyki</w:t>
      </w:r>
      <w:r>
        <w:rPr>
          <w:rFonts w:ascii="Times New Roman" w:hAnsi="Times New Roman" w:cs="Times New Roman"/>
          <w:sz w:val="24"/>
          <w:szCs w:val="24"/>
        </w:rPr>
        <w:t>.</w:t>
      </w:r>
    </w:p>
    <w:p w14:paraId="2DB204B6" w14:textId="77777777" w:rsidR="00C93462" w:rsidRDefault="00C93462" w:rsidP="00C93462">
      <w:pPr>
        <w:spacing w:line="240" w:lineRule="auto"/>
        <w:jc w:val="both"/>
        <w:rPr>
          <w:rFonts w:ascii="Times New Roman" w:hAnsi="Times New Roman" w:cs="Times New Roman"/>
          <w:sz w:val="24"/>
          <w:szCs w:val="24"/>
        </w:rPr>
      </w:pPr>
    </w:p>
    <w:p w14:paraId="216B9010" w14:textId="77777777" w:rsidR="00C93462" w:rsidRPr="00C93462" w:rsidRDefault="00C93462" w:rsidP="00C93462">
      <w:pPr>
        <w:spacing w:line="240" w:lineRule="auto"/>
        <w:jc w:val="both"/>
        <w:rPr>
          <w:rFonts w:ascii="Times New Roman" w:hAnsi="Times New Roman" w:cs="Times New Roman"/>
          <w:b/>
          <w:bCs/>
          <w:sz w:val="28"/>
          <w:szCs w:val="28"/>
        </w:rPr>
      </w:pPr>
      <w:r w:rsidRPr="00C93462">
        <w:rPr>
          <w:rFonts w:ascii="Times New Roman" w:hAnsi="Times New Roman" w:cs="Times New Roman"/>
          <w:b/>
          <w:bCs/>
          <w:sz w:val="28"/>
          <w:szCs w:val="28"/>
        </w:rPr>
        <w:t>EFEKTY UCZENIA SIĘ UZYSKANE POPRZEZ REALIZACJĘ STUDENCKIEJ PRAKTYKI ZAWODOWEJ</w:t>
      </w:r>
    </w:p>
    <w:p w14:paraId="45FC1ECA" w14:textId="57237B70"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bookmarkStart w:id="2" w:name="_GoBack"/>
      <w:bookmarkEnd w:id="2"/>
      <w:r w:rsidRPr="00E32F41">
        <w:rPr>
          <w:rFonts w:ascii="Times New Roman" w:hAnsi="Times New Roman" w:cs="Times New Roman"/>
          <w:sz w:val="24"/>
          <w:szCs w:val="24"/>
        </w:rPr>
        <w:t>student ma świadomość konieczności pracy zgodnie z zasadami BHP,</w:t>
      </w:r>
    </w:p>
    <w:p w14:paraId="7435F722" w14:textId="3F47969A"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zna strukturę organizacyjną i zadania wykonywane przez instytucję,</w:t>
      </w:r>
    </w:p>
    <w:p w14:paraId="5556C5B1" w14:textId="7012CD93"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posiada umiejętności pracy w zespole przyjmując w nim różne role w tym rolę kierowniczą,</w:t>
      </w:r>
    </w:p>
    <w:p w14:paraId="7CEAF854" w14:textId="2E22CA74"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ma świadomość wpływu podejmowanych czynności na pracę zespołu,</w:t>
      </w:r>
    </w:p>
    <w:p w14:paraId="5D45B755" w14:textId="21C415B5"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lastRenderedPageBreak/>
        <w:t>student potrafi wykonywać polecenia przełożonych,</w:t>
      </w:r>
    </w:p>
    <w:p w14:paraId="56972BCB" w14:textId="381A8A50"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posiada umiejętność wykonywania pracy zgodnie z wyznaczonym harmonogramem,</w:t>
      </w:r>
    </w:p>
    <w:p w14:paraId="0077E484" w14:textId="17AFC2CB"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potrafi wykorzystywać właściwe metody i narzędzia technologiczne i informatyczne celem realizacji zadań ,</w:t>
      </w:r>
    </w:p>
    <w:p w14:paraId="1286404C" w14:textId="77D33605"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potrafi rozwiązywać problemy (zadania), wykorzystując różne metody i źródła, w szczególności wyszukuje informacje i dokonuje ich selekcji pod kątem przydatności w zakresie rozwiązania problemów z wybranej gałęzi informatyki,</w:t>
      </w:r>
    </w:p>
    <w:p w14:paraId="435D5AC2" w14:textId="683FFB60"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potrafi opracować i omówić uzyskane wyniki zleconych prac,</w:t>
      </w:r>
    </w:p>
    <w:p w14:paraId="6F6F9DD3" w14:textId="37E43668"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rozumie potrzebę zdobywania wiedzy i podnoszenia kompetencji zawodowych,</w:t>
      </w:r>
    </w:p>
    <w:p w14:paraId="2806ABFA" w14:textId="00E4A9D1" w:rsidR="00E32F41" w:rsidRPr="00E32F41" w:rsidRDefault="00E32F41" w:rsidP="00E32F41">
      <w:pPr>
        <w:pStyle w:val="Akapitzlist"/>
        <w:numPr>
          <w:ilvl w:val="0"/>
          <w:numId w:val="3"/>
        </w:numPr>
        <w:spacing w:line="240" w:lineRule="auto"/>
        <w:jc w:val="both"/>
        <w:rPr>
          <w:rFonts w:ascii="Times New Roman" w:hAnsi="Times New Roman" w:cs="Times New Roman"/>
          <w:sz w:val="24"/>
          <w:szCs w:val="24"/>
        </w:rPr>
      </w:pPr>
      <w:r w:rsidRPr="00E32F41">
        <w:rPr>
          <w:rFonts w:ascii="Times New Roman" w:hAnsi="Times New Roman" w:cs="Times New Roman"/>
          <w:sz w:val="24"/>
          <w:szCs w:val="24"/>
        </w:rPr>
        <w:t>student potrafi w sposób przemyślany określić kierunki dalszego uczenia się i zrealizować proces samokształcenia, korzystając z różnych źródeł informacji.</w:t>
      </w:r>
    </w:p>
    <w:p w14:paraId="147D1F71" w14:textId="77777777" w:rsidR="00C93462" w:rsidRDefault="00C93462" w:rsidP="00C93462">
      <w:pPr>
        <w:spacing w:line="240" w:lineRule="auto"/>
        <w:jc w:val="both"/>
        <w:rPr>
          <w:rFonts w:ascii="Times New Roman" w:hAnsi="Times New Roman" w:cs="Times New Roman"/>
          <w:sz w:val="24"/>
          <w:szCs w:val="24"/>
        </w:rPr>
      </w:pPr>
    </w:p>
    <w:p w14:paraId="1F2BF09E" w14:textId="77777777" w:rsidR="00C93462" w:rsidRPr="00C93462" w:rsidRDefault="00C93462" w:rsidP="00C93462">
      <w:pPr>
        <w:spacing w:line="240" w:lineRule="auto"/>
        <w:jc w:val="both"/>
        <w:rPr>
          <w:rFonts w:ascii="Times New Roman" w:hAnsi="Times New Roman" w:cs="Times New Roman"/>
          <w:b/>
          <w:bCs/>
          <w:sz w:val="28"/>
          <w:szCs w:val="28"/>
        </w:rPr>
      </w:pPr>
      <w:r w:rsidRPr="00C93462">
        <w:rPr>
          <w:rFonts w:ascii="Times New Roman" w:hAnsi="Times New Roman" w:cs="Times New Roman"/>
          <w:b/>
          <w:bCs/>
          <w:sz w:val="28"/>
          <w:szCs w:val="28"/>
        </w:rPr>
        <w:t xml:space="preserve">HARMONOGRAM REALIZACJI PRAKTYKI </w:t>
      </w:r>
    </w:p>
    <w:p w14:paraId="73BAAA92" w14:textId="77777777" w:rsidR="00C93462" w:rsidRDefault="00C93462" w:rsidP="00C93462">
      <w:pPr>
        <w:pStyle w:val="Akapitzlist"/>
        <w:numPr>
          <w:ilvl w:val="0"/>
          <w:numId w:val="4"/>
        </w:numPr>
        <w:spacing w:line="240" w:lineRule="auto"/>
        <w:ind w:left="567"/>
        <w:jc w:val="both"/>
        <w:rPr>
          <w:rFonts w:ascii="Times New Roman" w:hAnsi="Times New Roman" w:cs="Times New Roman"/>
          <w:sz w:val="24"/>
          <w:szCs w:val="24"/>
        </w:rPr>
      </w:pPr>
      <w:r w:rsidRPr="00C93462">
        <w:rPr>
          <w:rFonts w:ascii="Times New Roman" w:hAnsi="Times New Roman" w:cs="Times New Roman"/>
          <w:sz w:val="24"/>
          <w:szCs w:val="24"/>
        </w:rPr>
        <w:t>Przed rozpoczęciem praktyki:</w:t>
      </w:r>
    </w:p>
    <w:p w14:paraId="5B2EA6B0" w14:textId="77777777" w:rsidR="00C93462" w:rsidRDefault="00C93462" w:rsidP="00345AA3">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wypełnia skierowanie i zgłasza się do </w:t>
      </w:r>
      <w:r w:rsidR="00187CF8">
        <w:rPr>
          <w:rFonts w:ascii="Times New Roman" w:hAnsi="Times New Roman" w:cs="Times New Roman"/>
          <w:sz w:val="24"/>
          <w:szCs w:val="24"/>
        </w:rPr>
        <w:t xml:space="preserve">Pełnomocnika Dziekana ds. praktyk zawodowych </w:t>
      </w:r>
      <w:r>
        <w:rPr>
          <w:rFonts w:ascii="Times New Roman" w:hAnsi="Times New Roman" w:cs="Times New Roman"/>
          <w:sz w:val="24"/>
          <w:szCs w:val="24"/>
        </w:rPr>
        <w:t>w celu uzyskania niezbędnych na dokumencie pieczęci i podpisów,</w:t>
      </w:r>
    </w:p>
    <w:p w14:paraId="27BD8D53" w14:textId="77777777" w:rsidR="00C93462" w:rsidRPr="00C93462" w:rsidRDefault="00C93462" w:rsidP="00345AA3">
      <w:pPr>
        <w:pStyle w:val="Akapitzlist"/>
        <w:numPr>
          <w:ilvl w:val="1"/>
          <w:numId w:val="6"/>
        </w:numPr>
        <w:spacing w:line="240" w:lineRule="auto"/>
        <w:jc w:val="both"/>
        <w:rPr>
          <w:rFonts w:ascii="Times New Roman" w:hAnsi="Times New Roman" w:cs="Times New Roman"/>
          <w:sz w:val="24"/>
          <w:szCs w:val="24"/>
        </w:rPr>
      </w:pPr>
      <w:r w:rsidRPr="00C93462">
        <w:rPr>
          <w:rFonts w:ascii="Times New Roman" w:hAnsi="Times New Roman" w:cs="Times New Roman"/>
          <w:sz w:val="24"/>
          <w:szCs w:val="24"/>
        </w:rPr>
        <w:t xml:space="preserve">z wypełnionym skierowaniem zgłasza się do jednostki, </w:t>
      </w:r>
      <w:r w:rsidRPr="00345AA3">
        <w:rPr>
          <w:rFonts w:ascii="Times New Roman" w:hAnsi="Times New Roman" w:cs="Times New Roman"/>
          <w:sz w:val="24"/>
          <w:szCs w:val="24"/>
        </w:rPr>
        <w:t>w której praktyka ma zostać odbyta,</w:t>
      </w:r>
    </w:p>
    <w:p w14:paraId="2DE36565" w14:textId="77777777" w:rsidR="00C93462" w:rsidRDefault="00C93462" w:rsidP="00345AA3">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Pr="006913BC">
        <w:rPr>
          <w:rFonts w:ascii="Times New Roman" w:hAnsi="Times New Roman" w:cs="Times New Roman"/>
          <w:sz w:val="24"/>
          <w:szCs w:val="24"/>
        </w:rPr>
        <w:t>ednostka wyznacza opiekuna praktyk i wydaje potwierdzenie przyjęcia studenta; potwierdzenie podpisane przez osobę upoważnioną</w:t>
      </w:r>
      <w:r>
        <w:rPr>
          <w:rFonts w:ascii="Times New Roman" w:hAnsi="Times New Roman" w:cs="Times New Roman"/>
          <w:sz w:val="24"/>
          <w:szCs w:val="24"/>
        </w:rPr>
        <w:br/>
      </w:r>
      <w:r w:rsidRPr="006913BC">
        <w:rPr>
          <w:rFonts w:ascii="Times New Roman" w:hAnsi="Times New Roman" w:cs="Times New Roman"/>
          <w:sz w:val="24"/>
          <w:szCs w:val="24"/>
        </w:rPr>
        <w:t>w jednostce student dostarcza pełnomocnikowi Dziekana ds.</w:t>
      </w:r>
      <w:r>
        <w:rPr>
          <w:rFonts w:ascii="Times New Roman" w:hAnsi="Times New Roman" w:cs="Times New Roman"/>
          <w:sz w:val="24"/>
          <w:szCs w:val="24"/>
        </w:rPr>
        <w:t xml:space="preserve"> </w:t>
      </w:r>
      <w:r w:rsidRPr="006913BC">
        <w:rPr>
          <w:rFonts w:ascii="Times New Roman" w:hAnsi="Times New Roman" w:cs="Times New Roman"/>
          <w:sz w:val="24"/>
          <w:szCs w:val="24"/>
        </w:rPr>
        <w:t>praktyk zawodowych</w:t>
      </w:r>
      <w:r>
        <w:rPr>
          <w:rFonts w:ascii="Times New Roman" w:hAnsi="Times New Roman" w:cs="Times New Roman"/>
          <w:sz w:val="24"/>
          <w:szCs w:val="24"/>
        </w:rPr>
        <w:t>,</w:t>
      </w:r>
    </w:p>
    <w:p w14:paraId="07B5AF08" w14:textId="77777777" w:rsidR="00C93462" w:rsidRDefault="00C93462" w:rsidP="00345AA3">
      <w:pPr>
        <w:pStyle w:val="Akapitzlist"/>
        <w:numPr>
          <w:ilvl w:val="1"/>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Pr="006913BC">
        <w:rPr>
          <w:rFonts w:ascii="Times New Roman" w:hAnsi="Times New Roman" w:cs="Times New Roman"/>
          <w:sz w:val="24"/>
          <w:szCs w:val="24"/>
        </w:rPr>
        <w:t>tudent dokonuje samooceny poprzez wypełnienie ankiety dotyczącej stopnia osiągnięcia efektów uczenia się przed rozpoczęciem praktyki studenckiej (ankieta stanowi część sprawozdania).</w:t>
      </w:r>
    </w:p>
    <w:p w14:paraId="6008897D" w14:textId="77777777" w:rsidR="00C93462" w:rsidRDefault="00C93462" w:rsidP="00345AA3">
      <w:pPr>
        <w:pStyle w:val="Akapitzlist"/>
        <w:spacing w:line="240" w:lineRule="auto"/>
        <w:ind w:left="1440"/>
        <w:jc w:val="both"/>
        <w:rPr>
          <w:rFonts w:ascii="Times New Roman" w:hAnsi="Times New Roman" w:cs="Times New Roman"/>
          <w:sz w:val="24"/>
          <w:szCs w:val="24"/>
        </w:rPr>
      </w:pPr>
    </w:p>
    <w:p w14:paraId="428F7A78" w14:textId="77777777" w:rsidR="00182BD6" w:rsidRDefault="00182BD6" w:rsidP="00182BD6">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W trakcie praktyki:</w:t>
      </w:r>
    </w:p>
    <w:p w14:paraId="155A2351" w14:textId="77777777" w:rsidR="00182BD6" w:rsidRPr="00182BD6" w:rsidRDefault="00182BD6" w:rsidP="00182BD6">
      <w:pPr>
        <w:pStyle w:val="Akapitzlist"/>
        <w:numPr>
          <w:ilvl w:val="1"/>
          <w:numId w:val="6"/>
        </w:numPr>
        <w:spacing w:line="240" w:lineRule="auto"/>
        <w:jc w:val="both"/>
        <w:rPr>
          <w:rFonts w:ascii="Times New Roman" w:hAnsi="Times New Roman" w:cs="Times New Roman"/>
          <w:sz w:val="24"/>
          <w:szCs w:val="24"/>
        </w:rPr>
      </w:pPr>
      <w:r w:rsidRPr="00182BD6">
        <w:rPr>
          <w:rFonts w:ascii="Times New Roman" w:hAnsi="Times New Roman" w:cs="Times New Roman"/>
          <w:sz w:val="24"/>
          <w:szCs w:val="24"/>
        </w:rPr>
        <w:t>student realizuje zadania określone w programie praktyk i wpisuje te zadania</w:t>
      </w:r>
      <w:r w:rsidR="00F927E5">
        <w:rPr>
          <w:rFonts w:ascii="Times New Roman" w:hAnsi="Times New Roman" w:cs="Times New Roman"/>
          <w:sz w:val="24"/>
          <w:szCs w:val="24"/>
        </w:rPr>
        <w:br/>
      </w:r>
      <w:r w:rsidRPr="00182BD6">
        <w:rPr>
          <w:rFonts w:ascii="Times New Roman" w:hAnsi="Times New Roman" w:cs="Times New Roman"/>
          <w:sz w:val="24"/>
          <w:szCs w:val="24"/>
        </w:rPr>
        <w:t xml:space="preserve">w sprawozdaniu </w:t>
      </w:r>
    </w:p>
    <w:p w14:paraId="3E09861C" w14:textId="77777777" w:rsidR="00182BD6" w:rsidRDefault="00182BD6" w:rsidP="00182BD6">
      <w:pPr>
        <w:pStyle w:val="Akapitzlist"/>
        <w:numPr>
          <w:ilvl w:val="1"/>
          <w:numId w:val="6"/>
        </w:numPr>
        <w:spacing w:line="240" w:lineRule="auto"/>
        <w:jc w:val="both"/>
        <w:rPr>
          <w:rFonts w:ascii="Times New Roman" w:hAnsi="Times New Roman" w:cs="Times New Roman"/>
          <w:sz w:val="24"/>
          <w:szCs w:val="24"/>
        </w:rPr>
      </w:pPr>
      <w:r w:rsidRPr="00182BD6">
        <w:rPr>
          <w:rFonts w:ascii="Times New Roman" w:hAnsi="Times New Roman" w:cs="Times New Roman"/>
          <w:sz w:val="24"/>
          <w:szCs w:val="24"/>
        </w:rPr>
        <w:t>opiekun potwierdza wykonanie zadań swoim podpisem.</w:t>
      </w:r>
    </w:p>
    <w:p w14:paraId="0E6AB60B" w14:textId="77777777" w:rsidR="00182BD6" w:rsidRDefault="00182BD6" w:rsidP="00182BD6">
      <w:pPr>
        <w:pStyle w:val="Akapitzlist"/>
        <w:spacing w:line="240" w:lineRule="auto"/>
        <w:jc w:val="both"/>
        <w:rPr>
          <w:rFonts w:ascii="Times New Roman" w:hAnsi="Times New Roman" w:cs="Times New Roman"/>
          <w:sz w:val="24"/>
          <w:szCs w:val="24"/>
        </w:rPr>
      </w:pPr>
    </w:p>
    <w:p w14:paraId="2ED67D9E" w14:textId="77777777" w:rsidR="00182BD6" w:rsidRDefault="00182BD6" w:rsidP="00182BD6">
      <w:pPr>
        <w:pStyle w:val="Akapitzlist"/>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Po zakończeniu praktyki:</w:t>
      </w:r>
    </w:p>
    <w:p w14:paraId="759DE405" w14:textId="77777777" w:rsidR="00182BD6" w:rsidRDefault="00182BD6" w:rsidP="00182BD6">
      <w:pPr>
        <w:pStyle w:val="Akapitzlist"/>
        <w:numPr>
          <w:ilvl w:val="1"/>
          <w:numId w:val="6"/>
        </w:numPr>
        <w:spacing w:line="276" w:lineRule="auto"/>
        <w:jc w:val="both"/>
        <w:rPr>
          <w:rFonts w:ascii="Times New Roman" w:hAnsi="Times New Roman" w:cs="Times New Roman"/>
          <w:sz w:val="24"/>
          <w:szCs w:val="24"/>
        </w:rPr>
      </w:pPr>
      <w:r w:rsidRPr="00573DCF">
        <w:rPr>
          <w:rFonts w:ascii="Times New Roman" w:hAnsi="Times New Roman" w:cs="Times New Roman"/>
          <w:sz w:val="24"/>
          <w:szCs w:val="24"/>
        </w:rPr>
        <w:t>Po zakończeniu praktyki student przedkłada pełnomocnikowi Dziekana ds. praktyk zawodowych wypełnione sprawozdanie, które zawiera opis przebiegu praktyki, sprawozdanie studenta z odbytej praktyki, opinię opiekuna praktyki</w:t>
      </w:r>
      <w:r>
        <w:rPr>
          <w:rFonts w:ascii="Times New Roman" w:hAnsi="Times New Roman" w:cs="Times New Roman"/>
          <w:sz w:val="24"/>
          <w:szCs w:val="24"/>
        </w:rPr>
        <w:br/>
      </w:r>
      <w:r w:rsidRPr="00573DCF">
        <w:rPr>
          <w:rFonts w:ascii="Times New Roman" w:hAnsi="Times New Roman" w:cs="Times New Roman"/>
          <w:sz w:val="24"/>
          <w:szCs w:val="24"/>
        </w:rPr>
        <w:t>z podpisem</w:t>
      </w:r>
      <w:r>
        <w:rPr>
          <w:rFonts w:ascii="Times New Roman" w:hAnsi="Times New Roman" w:cs="Times New Roman"/>
          <w:sz w:val="24"/>
          <w:szCs w:val="24"/>
        </w:rPr>
        <w:t xml:space="preserve"> </w:t>
      </w:r>
      <w:r w:rsidRPr="00573DCF">
        <w:rPr>
          <w:rFonts w:ascii="Times New Roman" w:hAnsi="Times New Roman" w:cs="Times New Roman"/>
          <w:sz w:val="24"/>
          <w:szCs w:val="24"/>
        </w:rPr>
        <w:t>i pieczęcią dyrektora/kierownika jednostki, w której student odbywał praktykę oraz ankietę weryfikującą efekty uczenia się wypełnioną przez pracodawcę bądź opiekuna praktyki. Student dokonuje samooceny poprzez wypełnienie ankiety dotyczącej stopnia osiągnięcia efektów uczenia się po zrealizowaniu praktyki studenckiej.</w:t>
      </w:r>
    </w:p>
    <w:p w14:paraId="45419AEA" w14:textId="77777777" w:rsidR="00EB24AC" w:rsidRPr="00EB24AC" w:rsidRDefault="00EB24AC" w:rsidP="00EB24AC">
      <w:pPr>
        <w:spacing w:line="240" w:lineRule="auto"/>
        <w:jc w:val="both"/>
        <w:rPr>
          <w:rFonts w:ascii="Times New Roman" w:hAnsi="Times New Roman" w:cs="Times New Roman"/>
          <w:b/>
          <w:bCs/>
          <w:sz w:val="28"/>
          <w:szCs w:val="28"/>
        </w:rPr>
      </w:pPr>
      <w:r w:rsidRPr="00EB24AC">
        <w:rPr>
          <w:rFonts w:ascii="Times New Roman" w:hAnsi="Times New Roman" w:cs="Times New Roman"/>
          <w:b/>
          <w:bCs/>
          <w:sz w:val="28"/>
          <w:szCs w:val="28"/>
        </w:rPr>
        <w:t xml:space="preserve">OBOWIĄZKI OPIEKUNA PRAKTYKI ZAWODOWEJ </w:t>
      </w:r>
    </w:p>
    <w:p w14:paraId="00E0C9AB" w14:textId="77777777" w:rsidR="00EB24AC" w:rsidRPr="00EB24AC" w:rsidRDefault="00EB24AC" w:rsidP="00EB24AC">
      <w:pPr>
        <w:pStyle w:val="Akapitzlist"/>
        <w:spacing w:line="240" w:lineRule="auto"/>
        <w:ind w:left="1440"/>
        <w:jc w:val="both"/>
        <w:rPr>
          <w:rFonts w:ascii="Times New Roman" w:hAnsi="Times New Roman" w:cs="Times New Roman"/>
          <w:sz w:val="24"/>
          <w:szCs w:val="24"/>
        </w:rPr>
      </w:pPr>
      <w:r w:rsidRPr="00EB24AC">
        <w:rPr>
          <w:rFonts w:ascii="Times New Roman" w:hAnsi="Times New Roman" w:cs="Times New Roman"/>
          <w:sz w:val="24"/>
          <w:szCs w:val="24"/>
        </w:rPr>
        <w:t xml:space="preserve">Opiekun praktyki (z ramienia jednostki):  </w:t>
      </w:r>
    </w:p>
    <w:p w14:paraId="4AA5639C"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lastRenderedPageBreak/>
        <w:t>opracowuje wspólnie ze studentem szczegółowy program praktyki,</w:t>
      </w:r>
    </w:p>
    <w:p w14:paraId="45EB443E"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t xml:space="preserve">zapoznaje studenta ze stanowiskiem pracy oraz zakresem obowiązków na danym stanowisku,  </w:t>
      </w:r>
    </w:p>
    <w:p w14:paraId="6DA5EB64"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t xml:space="preserve">kieruje pracą studenta w czasie praktyki, </w:t>
      </w:r>
    </w:p>
    <w:p w14:paraId="1144589D" w14:textId="77777777" w:rsidR="00EB24AC" w:rsidRPr="00EB24AC" w:rsidRDefault="00EB24AC" w:rsidP="00EB24AC">
      <w:pPr>
        <w:pStyle w:val="Akapitzlist"/>
        <w:numPr>
          <w:ilvl w:val="0"/>
          <w:numId w:val="7"/>
        </w:numPr>
        <w:spacing w:line="240" w:lineRule="auto"/>
        <w:jc w:val="both"/>
        <w:rPr>
          <w:rFonts w:ascii="Times New Roman" w:hAnsi="Times New Roman" w:cs="Times New Roman"/>
          <w:sz w:val="24"/>
          <w:szCs w:val="24"/>
        </w:rPr>
      </w:pPr>
      <w:r w:rsidRPr="00EB24AC">
        <w:rPr>
          <w:rFonts w:ascii="Times New Roman" w:hAnsi="Times New Roman" w:cs="Times New Roman"/>
          <w:sz w:val="24"/>
          <w:szCs w:val="24"/>
        </w:rPr>
        <w:t>pod koniec praktyki sporządza i przedkłada opinię o przebiegu praktyki</w:t>
      </w:r>
      <w:r w:rsidR="006D1E6B">
        <w:rPr>
          <w:rFonts w:ascii="Times New Roman" w:hAnsi="Times New Roman" w:cs="Times New Roman"/>
          <w:sz w:val="24"/>
          <w:szCs w:val="24"/>
        </w:rPr>
        <w:br/>
      </w:r>
      <w:r w:rsidRPr="00EB24AC">
        <w:rPr>
          <w:rFonts w:ascii="Times New Roman" w:hAnsi="Times New Roman" w:cs="Times New Roman"/>
          <w:sz w:val="24"/>
          <w:szCs w:val="24"/>
        </w:rPr>
        <w:t>i osiągnięciach studenta z oceną w skali 2</w:t>
      </w:r>
      <w:r w:rsidR="006D1E6B">
        <w:rPr>
          <w:rFonts w:ascii="Times New Roman" w:hAnsi="Times New Roman" w:cs="Times New Roman"/>
          <w:sz w:val="24"/>
          <w:szCs w:val="24"/>
        </w:rPr>
        <w:t xml:space="preserve"> </w:t>
      </w:r>
      <w:r w:rsidRPr="00EB24AC">
        <w:rPr>
          <w:rFonts w:ascii="Times New Roman" w:hAnsi="Times New Roman" w:cs="Times New Roman"/>
          <w:sz w:val="24"/>
          <w:szCs w:val="24"/>
        </w:rPr>
        <w:t>–</w:t>
      </w:r>
      <w:r w:rsidR="006D1E6B">
        <w:rPr>
          <w:rFonts w:ascii="Times New Roman" w:hAnsi="Times New Roman" w:cs="Times New Roman"/>
          <w:sz w:val="24"/>
          <w:szCs w:val="24"/>
        </w:rPr>
        <w:t xml:space="preserve"> </w:t>
      </w:r>
      <w:r w:rsidRPr="00EB24AC">
        <w:rPr>
          <w:rFonts w:ascii="Times New Roman" w:hAnsi="Times New Roman" w:cs="Times New Roman"/>
          <w:sz w:val="24"/>
          <w:szCs w:val="24"/>
        </w:rPr>
        <w:t>5, a także wypełnia ankietę weryfikującą efekty uczenia się.</w:t>
      </w:r>
    </w:p>
    <w:p w14:paraId="06082720" w14:textId="77777777" w:rsidR="00182BD6" w:rsidRDefault="00182BD6" w:rsidP="00182BD6">
      <w:pPr>
        <w:pStyle w:val="Akapitzlist"/>
        <w:spacing w:line="240" w:lineRule="auto"/>
        <w:ind w:left="1440"/>
        <w:jc w:val="both"/>
        <w:rPr>
          <w:rFonts w:ascii="Times New Roman" w:hAnsi="Times New Roman" w:cs="Times New Roman"/>
          <w:sz w:val="24"/>
          <w:szCs w:val="24"/>
        </w:rPr>
      </w:pPr>
    </w:p>
    <w:p w14:paraId="01D1B0EC" w14:textId="77777777" w:rsidR="006D1E6B" w:rsidRDefault="006D1E6B" w:rsidP="006D1E6B">
      <w:pPr>
        <w:spacing w:line="240" w:lineRule="auto"/>
        <w:jc w:val="both"/>
        <w:rPr>
          <w:rFonts w:ascii="Times New Roman" w:hAnsi="Times New Roman" w:cs="Times New Roman"/>
          <w:b/>
          <w:bCs/>
          <w:sz w:val="28"/>
          <w:szCs w:val="28"/>
        </w:rPr>
      </w:pPr>
      <w:r w:rsidRPr="006D1E6B">
        <w:rPr>
          <w:rFonts w:ascii="Times New Roman" w:hAnsi="Times New Roman" w:cs="Times New Roman"/>
          <w:b/>
          <w:bCs/>
          <w:sz w:val="28"/>
          <w:szCs w:val="28"/>
        </w:rPr>
        <w:t>OBOWIĄZKI JEDNOSTKI PRZYJMUJĄCEJ STUDENTA NA PRAKTYKĘ</w:t>
      </w:r>
    </w:p>
    <w:p w14:paraId="647D0D59"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zapewnienie odpowiedniego stanowiska pracy: pomieszczenia, urządzeń, narzędzi i materiałów zgodnie z programem praktyki,</w:t>
      </w:r>
    </w:p>
    <w:p w14:paraId="2C75F158"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zapoznanie studenta z regulaminem pracy jednostki, przepisami o bezpieczeństwie i higienie pracy oraz o ochronie tajemnicy służbowej,</w:t>
      </w:r>
    </w:p>
    <w:p w14:paraId="43B87790"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sprawowanie nadzoru nad wykonaniem przez studenta zadań wynikających z programu praktyki,</w:t>
      </w:r>
    </w:p>
    <w:p w14:paraId="16CFAACE" w14:textId="77777777" w:rsidR="006D1E6B" w:rsidRP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zapewnienie studentowi warunków odbywania praktyki zgodnie z obowiązującymi przepisami BHP,</w:t>
      </w:r>
    </w:p>
    <w:p w14:paraId="37D84BFF" w14:textId="77777777" w:rsidR="006D1E6B" w:rsidRDefault="006D1E6B" w:rsidP="006D1E6B">
      <w:pPr>
        <w:pStyle w:val="Akapitzlist"/>
        <w:numPr>
          <w:ilvl w:val="0"/>
          <w:numId w:val="9"/>
        </w:numPr>
        <w:spacing w:line="240" w:lineRule="auto"/>
        <w:jc w:val="both"/>
        <w:rPr>
          <w:rFonts w:ascii="Times New Roman" w:hAnsi="Times New Roman" w:cs="Times New Roman"/>
          <w:sz w:val="24"/>
          <w:szCs w:val="24"/>
        </w:rPr>
      </w:pPr>
      <w:r w:rsidRPr="006D1E6B">
        <w:rPr>
          <w:rFonts w:ascii="Times New Roman" w:hAnsi="Times New Roman" w:cs="Times New Roman"/>
          <w:sz w:val="24"/>
          <w:szCs w:val="24"/>
        </w:rPr>
        <w:t>potwierdzenie opinii opiekuna przez upoważnioną osobę po zakończeniu praktyki.</w:t>
      </w:r>
    </w:p>
    <w:p w14:paraId="7FE84116" w14:textId="77777777" w:rsidR="00BE1230" w:rsidRDefault="00BE1230" w:rsidP="00BE1230">
      <w:pPr>
        <w:spacing w:line="240" w:lineRule="auto"/>
        <w:jc w:val="both"/>
        <w:rPr>
          <w:rFonts w:ascii="Times New Roman" w:hAnsi="Times New Roman" w:cs="Times New Roman"/>
          <w:sz w:val="24"/>
          <w:szCs w:val="24"/>
        </w:rPr>
      </w:pPr>
    </w:p>
    <w:p w14:paraId="0C15E5D4" w14:textId="77777777" w:rsidR="00BE1230" w:rsidRDefault="00BE1230" w:rsidP="00BE1230">
      <w:pPr>
        <w:spacing w:line="240" w:lineRule="auto"/>
        <w:jc w:val="both"/>
        <w:rPr>
          <w:rFonts w:ascii="Times New Roman" w:hAnsi="Times New Roman" w:cs="Times New Roman"/>
          <w:b/>
          <w:bCs/>
          <w:sz w:val="28"/>
          <w:szCs w:val="28"/>
        </w:rPr>
      </w:pPr>
      <w:r w:rsidRPr="00BE1230">
        <w:rPr>
          <w:rFonts w:ascii="Times New Roman" w:hAnsi="Times New Roman" w:cs="Times New Roman"/>
          <w:b/>
          <w:bCs/>
          <w:sz w:val="28"/>
          <w:szCs w:val="28"/>
        </w:rPr>
        <w:t>OBOWIĄZKI STUDENTA PRAKTYKANTA</w:t>
      </w:r>
    </w:p>
    <w:p w14:paraId="3F1E9ACE"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poinformowanie pełnomocnika Dziekana ds. studenckich praktyk zawodowych o terminie i miejscu odbywanej praktyki co najmniej na miesiąc przed planowanym rozpoczęciem praktyki,</w:t>
      </w:r>
    </w:p>
    <w:p w14:paraId="1425B1CC"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posiadanie ubezpieczenia od następstw nieszczęśliwych wypadków w okresie odbywania praktyki,</w:t>
      </w:r>
    </w:p>
    <w:p w14:paraId="0522943D"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zgłoszenie się w miejscu praktyki w terminie wcześniej ustalonym z opiekunem praktyki,</w:t>
      </w:r>
    </w:p>
    <w:p w14:paraId="1A9D9352"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zapoznanie z organizacją i funkcjonowaniem jednostki,</w:t>
      </w:r>
    </w:p>
    <w:p w14:paraId="2A297C3E"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 xml:space="preserve"> przestrzeganie ustalonego przez jednostkę porządku i dyscypliny pracy,</w:t>
      </w:r>
    </w:p>
    <w:p w14:paraId="14902CFE"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przestrzeganie obowiązujących w jednostce zasad BHP i ppoż.,</w:t>
      </w:r>
    </w:p>
    <w:p w14:paraId="7A1AD746" w14:textId="77777777" w:rsidR="00187CF8" w:rsidRPr="002605B1" w:rsidRDefault="00187CF8" w:rsidP="00187CF8">
      <w:pPr>
        <w:pStyle w:val="Akapitzlist"/>
        <w:numPr>
          <w:ilvl w:val="0"/>
          <w:numId w:val="11"/>
        </w:numPr>
        <w:spacing w:line="240" w:lineRule="auto"/>
        <w:jc w:val="both"/>
        <w:rPr>
          <w:rFonts w:ascii="Times New Roman" w:hAnsi="Times New Roman" w:cs="Times New Roman"/>
          <w:sz w:val="24"/>
          <w:szCs w:val="24"/>
        </w:rPr>
      </w:pPr>
      <w:r w:rsidRPr="002605B1">
        <w:rPr>
          <w:rFonts w:ascii="Times New Roman" w:hAnsi="Times New Roman" w:cs="Times New Roman"/>
          <w:sz w:val="24"/>
          <w:szCs w:val="24"/>
        </w:rPr>
        <w:t xml:space="preserve">zachowanie tajemnicy służbowej </w:t>
      </w:r>
      <w:r>
        <w:rPr>
          <w:rFonts w:ascii="Times New Roman" w:hAnsi="Times New Roman" w:cs="Times New Roman"/>
          <w:sz w:val="24"/>
          <w:szCs w:val="24"/>
        </w:rPr>
        <w:t>i ochronę danych osobowych zgodnie</w:t>
      </w:r>
      <w:r w:rsidRPr="00B670B4">
        <w:rPr>
          <w:rFonts w:ascii="Times New Roman" w:hAnsi="Times New Roman" w:cs="Times New Roman"/>
          <w:sz w:val="24"/>
          <w:szCs w:val="24"/>
        </w:rPr>
        <w:t xml:space="preserve"> z przepisami o ochronie danych osobowych, w tym z przepisami rozporządzenia Parlamentu Europejskiego i Rady (UE) 2016/679 z dnia 27 kwietnia 2016 r. w sprawie ochrony osób fizycznych w związku z przetwarzaniem danych osobowych i w sprawie swobodnego przepływu takich danych oraz uchylenia dyrektywy 95/46/WE (ogólnym rozporządzeniem o ochronie danych) oraz ustawy z dnia 10 maja 2018 r. o ochronie danych osobowych (</w:t>
      </w:r>
      <w:proofErr w:type="spellStart"/>
      <w:r w:rsidRPr="00B670B4">
        <w:rPr>
          <w:rFonts w:ascii="Times New Roman" w:hAnsi="Times New Roman" w:cs="Times New Roman"/>
          <w:sz w:val="24"/>
          <w:szCs w:val="24"/>
        </w:rPr>
        <w:t>t.j</w:t>
      </w:r>
      <w:proofErr w:type="spellEnd"/>
      <w:r w:rsidRPr="00B670B4">
        <w:rPr>
          <w:rFonts w:ascii="Times New Roman" w:hAnsi="Times New Roman" w:cs="Times New Roman"/>
          <w:sz w:val="24"/>
          <w:szCs w:val="24"/>
        </w:rPr>
        <w:t>. Dz. U. z 2019 r., poz. 1781)</w:t>
      </w:r>
      <w:r w:rsidR="00AB37D2">
        <w:rPr>
          <w:rFonts w:ascii="Times New Roman" w:hAnsi="Times New Roman" w:cs="Times New Roman"/>
          <w:sz w:val="24"/>
          <w:szCs w:val="24"/>
        </w:rPr>
        <w:t xml:space="preserve"> </w:t>
      </w:r>
      <w:r w:rsidRPr="002605B1">
        <w:rPr>
          <w:rFonts w:ascii="Times New Roman" w:hAnsi="Times New Roman" w:cs="Times New Roman"/>
          <w:sz w:val="24"/>
          <w:szCs w:val="24"/>
        </w:rPr>
        <w:t>przestrzeganie obowiązującego w jednostce regulaminu pracy,</w:t>
      </w:r>
    </w:p>
    <w:p w14:paraId="72C191D0"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przestrzeganie obowiązującego w jednostce regulaminu pracy,</w:t>
      </w:r>
    </w:p>
    <w:p w14:paraId="0703BC4C"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uczestniczenie we wszystkich pracach (zgodnych z programem praktyki) zleconych przez opiekuna praktyki z ramienia jednostki,</w:t>
      </w:r>
    </w:p>
    <w:p w14:paraId="355B5A18" w14:textId="77777777" w:rsidR="00DB45DB" w:rsidRP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dbanie o wysoki poziom wykonywanych zadań realizowanych w czasie praktyki,</w:t>
      </w:r>
    </w:p>
    <w:p w14:paraId="0C9C2430" w14:textId="77777777" w:rsidR="00DB45DB" w:rsidRDefault="00DB45DB" w:rsidP="00DB45DB">
      <w:pPr>
        <w:pStyle w:val="Akapitzlist"/>
        <w:numPr>
          <w:ilvl w:val="0"/>
          <w:numId w:val="11"/>
        </w:num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lastRenderedPageBreak/>
        <w:t>prowadzenie wpisów dotyczących realizowanych w ramach praktyk zadań w sprawozdaniu.</w:t>
      </w:r>
    </w:p>
    <w:p w14:paraId="5D24F444" w14:textId="77777777" w:rsidR="00DB45DB" w:rsidRDefault="00DB45DB" w:rsidP="00DB45DB">
      <w:pPr>
        <w:spacing w:line="240" w:lineRule="auto"/>
        <w:jc w:val="both"/>
        <w:rPr>
          <w:rFonts w:ascii="Times New Roman" w:hAnsi="Times New Roman" w:cs="Times New Roman"/>
          <w:b/>
          <w:bCs/>
          <w:sz w:val="28"/>
          <w:szCs w:val="28"/>
        </w:rPr>
      </w:pPr>
      <w:r w:rsidRPr="00DB45DB">
        <w:rPr>
          <w:rFonts w:ascii="Times New Roman" w:hAnsi="Times New Roman" w:cs="Times New Roman"/>
          <w:b/>
          <w:bCs/>
          <w:sz w:val="28"/>
          <w:szCs w:val="28"/>
        </w:rPr>
        <w:t>ZALICZENIE PRAKTYKI</w:t>
      </w:r>
    </w:p>
    <w:p w14:paraId="6DBBC2B2" w14:textId="77777777" w:rsidR="005B0CB8" w:rsidRPr="005B0CB8" w:rsidRDefault="003E7E4E" w:rsidP="00DB45DB">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Zaliczenie praktyki możliwe jest po spełnieniu następujących warunków:</w:t>
      </w:r>
    </w:p>
    <w:p w14:paraId="57291961" w14:textId="77777777" w:rsid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spełnieniu</w:t>
      </w:r>
      <w:r w:rsidR="00DB45DB" w:rsidRPr="00DB45DB">
        <w:rPr>
          <w:rFonts w:ascii="Times New Roman" w:hAnsi="Times New Roman" w:cs="Times New Roman"/>
          <w:sz w:val="24"/>
          <w:szCs w:val="24"/>
        </w:rPr>
        <w:t xml:space="preserve"> wymagań dotyczących tematyki i czasu trwania praktyki,</w:t>
      </w:r>
    </w:p>
    <w:p w14:paraId="5EBF7BAC" w14:textId="77777777" w:rsidR="003E7E4E" w:rsidRP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wypełnieniu przez studenta „Sprawozdania z przebiegu studenckiej praktyki zawodowej”,</w:t>
      </w:r>
    </w:p>
    <w:p w14:paraId="72F862BA" w14:textId="77777777" w:rsidR="00DB45DB" w:rsidRP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poświadczeniu przez jednostkę wpisów</w:t>
      </w:r>
      <w:r w:rsidR="00DB45DB" w:rsidRPr="00DB45DB">
        <w:rPr>
          <w:rFonts w:ascii="Times New Roman" w:hAnsi="Times New Roman" w:cs="Times New Roman"/>
          <w:sz w:val="24"/>
          <w:szCs w:val="24"/>
        </w:rPr>
        <w:t xml:space="preserve"> w </w:t>
      </w:r>
      <w:r>
        <w:rPr>
          <w:rFonts w:ascii="Times New Roman" w:hAnsi="Times New Roman" w:cs="Times New Roman"/>
          <w:sz w:val="24"/>
          <w:szCs w:val="24"/>
        </w:rPr>
        <w:t>„Sprawozdaniu z przebiegu studenckiej praktyki zawodowej”</w:t>
      </w:r>
      <w:r w:rsidR="00DB45DB" w:rsidRPr="00DB45DB">
        <w:rPr>
          <w:rFonts w:ascii="Times New Roman" w:hAnsi="Times New Roman" w:cs="Times New Roman"/>
          <w:sz w:val="24"/>
          <w:szCs w:val="24"/>
        </w:rPr>
        <w:t>,</w:t>
      </w:r>
    </w:p>
    <w:p w14:paraId="3DF07354" w14:textId="77777777" w:rsidR="00DB45DB" w:rsidRPr="00DB45DB" w:rsidRDefault="003E7E4E" w:rsidP="00DB45DB">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pozytywnej</w:t>
      </w:r>
      <w:r w:rsidR="00DB45DB" w:rsidRPr="00DB45DB">
        <w:rPr>
          <w:rFonts w:ascii="Times New Roman" w:hAnsi="Times New Roman" w:cs="Times New Roman"/>
          <w:sz w:val="24"/>
          <w:szCs w:val="24"/>
        </w:rPr>
        <w:t xml:space="preserve"> opinia opiekuna praktyki z ramienia jednostki.</w:t>
      </w:r>
    </w:p>
    <w:p w14:paraId="4C853DCC" w14:textId="77777777" w:rsidR="00DB45DB" w:rsidRDefault="00DB45DB" w:rsidP="00DB45DB">
      <w:pPr>
        <w:spacing w:line="240" w:lineRule="auto"/>
        <w:jc w:val="both"/>
        <w:rPr>
          <w:rFonts w:ascii="Times New Roman" w:hAnsi="Times New Roman" w:cs="Times New Roman"/>
          <w:b/>
          <w:bCs/>
          <w:sz w:val="28"/>
          <w:szCs w:val="28"/>
        </w:rPr>
      </w:pPr>
    </w:p>
    <w:p w14:paraId="2EA0A49C" w14:textId="77777777" w:rsidR="00DB45DB" w:rsidRDefault="00DB45DB" w:rsidP="00DB45DB">
      <w:pPr>
        <w:spacing w:line="240" w:lineRule="auto"/>
        <w:jc w:val="both"/>
        <w:rPr>
          <w:rFonts w:ascii="Times New Roman" w:hAnsi="Times New Roman" w:cs="Times New Roman"/>
          <w:b/>
          <w:bCs/>
          <w:sz w:val="28"/>
          <w:szCs w:val="28"/>
        </w:rPr>
      </w:pPr>
      <w:r w:rsidRPr="00DB45DB">
        <w:rPr>
          <w:rFonts w:ascii="Times New Roman" w:hAnsi="Times New Roman" w:cs="Times New Roman"/>
          <w:b/>
          <w:bCs/>
          <w:sz w:val="28"/>
          <w:szCs w:val="28"/>
        </w:rPr>
        <w:t>TERMIN SKŁADANIA DZIENNIKÓW PRAKTYK DO PEŁNOMOCNIKA DZIEKANA DS. STUDENCKICH PRAKTYK ZAWODOWYCH</w:t>
      </w:r>
    </w:p>
    <w:p w14:paraId="63D7C4EB" w14:textId="77777777" w:rsidR="00187CF8" w:rsidRPr="00DB45DB" w:rsidRDefault="00187CF8" w:rsidP="00187CF8">
      <w:pPr>
        <w:spacing w:line="240" w:lineRule="auto"/>
        <w:jc w:val="both"/>
        <w:rPr>
          <w:rFonts w:ascii="Times New Roman" w:hAnsi="Times New Roman" w:cs="Times New Roman"/>
          <w:sz w:val="24"/>
          <w:szCs w:val="24"/>
        </w:rPr>
      </w:pPr>
      <w:r w:rsidRPr="00DB45DB">
        <w:rPr>
          <w:rFonts w:ascii="Times New Roman" w:hAnsi="Times New Roman" w:cs="Times New Roman"/>
          <w:sz w:val="24"/>
          <w:szCs w:val="24"/>
        </w:rPr>
        <w:t>Student składa uzupełnion</w:t>
      </w:r>
      <w:r>
        <w:rPr>
          <w:rFonts w:ascii="Times New Roman" w:hAnsi="Times New Roman" w:cs="Times New Roman"/>
          <w:sz w:val="24"/>
          <w:szCs w:val="24"/>
        </w:rPr>
        <w:t xml:space="preserve">e </w:t>
      </w:r>
      <w:r w:rsidR="00BB6949">
        <w:rPr>
          <w:rFonts w:ascii="Times New Roman" w:hAnsi="Times New Roman" w:cs="Times New Roman"/>
          <w:sz w:val="24"/>
          <w:szCs w:val="24"/>
        </w:rPr>
        <w:t>„S</w:t>
      </w:r>
      <w:r>
        <w:rPr>
          <w:rFonts w:ascii="Times New Roman" w:hAnsi="Times New Roman" w:cs="Times New Roman"/>
          <w:sz w:val="24"/>
          <w:szCs w:val="24"/>
        </w:rPr>
        <w:t>prawozdanie z przebiegu studenckiej praktyki zawodowej</w:t>
      </w:r>
      <w:r w:rsidR="00BB6949">
        <w:rPr>
          <w:rFonts w:ascii="Times New Roman" w:hAnsi="Times New Roman" w:cs="Times New Roman"/>
          <w:sz w:val="24"/>
          <w:szCs w:val="24"/>
        </w:rPr>
        <w:t>”</w:t>
      </w:r>
      <w:r w:rsidRPr="00DB45DB">
        <w:rPr>
          <w:rFonts w:ascii="Times New Roman" w:hAnsi="Times New Roman" w:cs="Times New Roman"/>
          <w:sz w:val="24"/>
          <w:szCs w:val="24"/>
        </w:rPr>
        <w:t xml:space="preserve"> opatrzon</w:t>
      </w:r>
      <w:r>
        <w:rPr>
          <w:rFonts w:ascii="Times New Roman" w:hAnsi="Times New Roman" w:cs="Times New Roman"/>
          <w:sz w:val="24"/>
          <w:szCs w:val="24"/>
        </w:rPr>
        <w:t>e</w:t>
      </w:r>
      <w:r w:rsidRPr="00DB45DB">
        <w:rPr>
          <w:rFonts w:ascii="Times New Roman" w:hAnsi="Times New Roman" w:cs="Times New Roman"/>
          <w:sz w:val="24"/>
          <w:szCs w:val="24"/>
        </w:rPr>
        <w:t xml:space="preserve"> wszystkimi wymaganymi wpisami w terminie 2 tygodni od momentu zakończenia praktyki.</w:t>
      </w:r>
    </w:p>
    <w:p w14:paraId="67AA59D0" w14:textId="77777777" w:rsidR="00DB45DB" w:rsidRPr="00DB45DB" w:rsidRDefault="00DB45DB" w:rsidP="00187CF8">
      <w:pPr>
        <w:spacing w:line="240" w:lineRule="auto"/>
        <w:jc w:val="both"/>
        <w:rPr>
          <w:rFonts w:ascii="Times New Roman" w:hAnsi="Times New Roman" w:cs="Times New Roman"/>
          <w:sz w:val="24"/>
          <w:szCs w:val="24"/>
        </w:rPr>
      </w:pPr>
    </w:p>
    <w:sectPr w:rsidR="00DB45DB" w:rsidRPr="00DB45DB" w:rsidSect="00ED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07942"/>
    <w:multiLevelType w:val="hybridMultilevel"/>
    <w:tmpl w:val="3C865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AC4F75"/>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78B302A"/>
    <w:multiLevelType w:val="hybridMultilevel"/>
    <w:tmpl w:val="E3E8BB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9D6E75"/>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7CA2C7A"/>
    <w:multiLevelType w:val="hybridMultilevel"/>
    <w:tmpl w:val="B260BE02"/>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47C397B"/>
    <w:multiLevelType w:val="hybridMultilevel"/>
    <w:tmpl w:val="B836A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A07CA0"/>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6502710"/>
    <w:multiLevelType w:val="hybridMultilevel"/>
    <w:tmpl w:val="7D3E0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D23821"/>
    <w:multiLevelType w:val="hybridMultilevel"/>
    <w:tmpl w:val="F55EA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C06A25"/>
    <w:multiLevelType w:val="hybridMultilevel"/>
    <w:tmpl w:val="F15E34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607978"/>
    <w:multiLevelType w:val="hybridMultilevel"/>
    <w:tmpl w:val="7C22A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5CD147D"/>
    <w:multiLevelType w:val="hybridMultilevel"/>
    <w:tmpl w:val="800262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D0456B6"/>
    <w:multiLevelType w:val="hybridMultilevel"/>
    <w:tmpl w:val="422E6ACA"/>
    <w:lvl w:ilvl="0" w:tplc="DFB813B6">
      <w:start w:val="1"/>
      <w:numFmt w:val="decimal"/>
      <w:lvlText w:val="%1."/>
      <w:lvlJc w:val="left"/>
      <w:pPr>
        <w:ind w:left="720" w:hanging="360"/>
      </w:pPr>
      <w:rPr>
        <w:rFonts w:hint="default"/>
        <w:i w:val="0"/>
        <w:iCs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12"/>
  </w:num>
  <w:num w:numId="6">
    <w:abstractNumId w:val="9"/>
  </w:num>
  <w:num w:numId="7">
    <w:abstractNumId w:val="11"/>
  </w:num>
  <w:num w:numId="8">
    <w:abstractNumId w:val="5"/>
  </w:num>
  <w:num w:numId="9">
    <w:abstractNumId w:val="1"/>
  </w:num>
  <w:num w:numId="10">
    <w:abstractNumId w:val="7"/>
  </w:num>
  <w:num w:numId="11">
    <w:abstractNumId w:val="6"/>
  </w:num>
  <w:num w:numId="12">
    <w:abstractNumId w:val="8"/>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Albiniak">
    <w15:presenceInfo w15:providerId="None" w15:userId="Łukasz Albin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4B05AD"/>
    <w:rsid w:val="00182BD6"/>
    <w:rsid w:val="00187CF8"/>
    <w:rsid w:val="00345AA3"/>
    <w:rsid w:val="003E7E4E"/>
    <w:rsid w:val="004B05AD"/>
    <w:rsid w:val="005B0CB8"/>
    <w:rsid w:val="006675DC"/>
    <w:rsid w:val="006D1E6B"/>
    <w:rsid w:val="009D3979"/>
    <w:rsid w:val="009E666B"/>
    <w:rsid w:val="00AB37D2"/>
    <w:rsid w:val="00BB6949"/>
    <w:rsid w:val="00BE1230"/>
    <w:rsid w:val="00C67C65"/>
    <w:rsid w:val="00C93462"/>
    <w:rsid w:val="00CD5DE7"/>
    <w:rsid w:val="00D62C75"/>
    <w:rsid w:val="00DB45DB"/>
    <w:rsid w:val="00E32F41"/>
    <w:rsid w:val="00EB24AC"/>
    <w:rsid w:val="00ED3AD9"/>
    <w:rsid w:val="00F927E5"/>
    <w:rsid w:val="00FB2451"/>
    <w:rsid w:val="00FE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3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05AD"/>
    <w:pPr>
      <w:ind w:left="720"/>
      <w:contextualSpacing/>
    </w:pPr>
  </w:style>
  <w:style w:type="paragraph" w:styleId="Tekstdymka">
    <w:name w:val="Balloon Text"/>
    <w:basedOn w:val="Normalny"/>
    <w:link w:val="TekstdymkaZnak"/>
    <w:uiPriority w:val="99"/>
    <w:semiHidden/>
    <w:unhideWhenUsed/>
    <w:rsid w:val="005B0C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CB8"/>
    <w:rPr>
      <w:rFonts w:ascii="Tahoma" w:hAnsi="Tahoma" w:cs="Tahoma"/>
      <w:sz w:val="16"/>
      <w:szCs w:val="16"/>
    </w:rPr>
  </w:style>
  <w:style w:type="character" w:styleId="Odwoaniedokomentarza">
    <w:name w:val="annotation reference"/>
    <w:basedOn w:val="Domylnaczcionkaakapitu"/>
    <w:uiPriority w:val="99"/>
    <w:semiHidden/>
    <w:unhideWhenUsed/>
    <w:rsid w:val="00AB37D2"/>
    <w:rPr>
      <w:sz w:val="16"/>
      <w:szCs w:val="16"/>
    </w:rPr>
  </w:style>
  <w:style w:type="paragraph" w:styleId="Tekstkomentarza">
    <w:name w:val="annotation text"/>
    <w:basedOn w:val="Normalny"/>
    <w:link w:val="TekstkomentarzaZnak"/>
    <w:uiPriority w:val="99"/>
    <w:semiHidden/>
    <w:unhideWhenUsed/>
    <w:rsid w:val="00AB37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37D2"/>
    <w:rPr>
      <w:sz w:val="20"/>
      <w:szCs w:val="20"/>
    </w:rPr>
  </w:style>
  <w:style w:type="paragraph" w:styleId="Tematkomentarza">
    <w:name w:val="annotation subject"/>
    <w:basedOn w:val="Tekstkomentarza"/>
    <w:next w:val="Tekstkomentarza"/>
    <w:link w:val="TematkomentarzaZnak"/>
    <w:uiPriority w:val="99"/>
    <w:semiHidden/>
    <w:unhideWhenUsed/>
    <w:rsid w:val="00AB37D2"/>
    <w:rPr>
      <w:b/>
      <w:bCs/>
    </w:rPr>
  </w:style>
  <w:style w:type="character" w:customStyle="1" w:styleId="TematkomentarzaZnak">
    <w:name w:val="Temat komentarza Znak"/>
    <w:basedOn w:val="TekstkomentarzaZnak"/>
    <w:link w:val="Tematkomentarza"/>
    <w:uiPriority w:val="99"/>
    <w:semiHidden/>
    <w:rsid w:val="00AB37D2"/>
    <w:rPr>
      <w:b/>
      <w:bCs/>
      <w:sz w:val="20"/>
      <w:szCs w:val="20"/>
    </w:rPr>
  </w:style>
  <w:style w:type="paragraph" w:styleId="NormalnyWeb">
    <w:name w:val="Normal (Web)"/>
    <w:basedOn w:val="Normalny"/>
    <w:uiPriority w:val="99"/>
    <w:semiHidden/>
    <w:unhideWhenUsed/>
    <w:rsid w:val="00E32F4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D6E307676976448F532229885A02BB" ma:contentTypeVersion="7" ma:contentTypeDescription="Utwórz nowy dokument." ma:contentTypeScope="" ma:versionID="bfec1c5fe164b5771a69b5ebd36f7233">
  <xsd:schema xmlns:xsd="http://www.w3.org/2001/XMLSchema" xmlns:xs="http://www.w3.org/2001/XMLSchema" xmlns:p="http://schemas.microsoft.com/office/2006/metadata/properties" xmlns:ns2="163de167-2e2d-4409-81f1-9c2b6c0e38e6" xmlns:ns3="8f2fc94b-6ab2-46cc-8d2a-a2488c8c74b4" targetNamespace="http://schemas.microsoft.com/office/2006/metadata/properties" ma:root="true" ma:fieldsID="c980bf96db565fd124fbeb36763863c7" ns2:_="" ns3:_="">
    <xsd:import namespace="163de167-2e2d-4409-81f1-9c2b6c0e38e6"/>
    <xsd:import namespace="8f2fc94b-6ab2-46cc-8d2a-a2488c8c74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de167-2e2d-4409-81f1-9c2b6c0e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c94b-6ab2-46cc-8d2a-a2488c8c74b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ACAF3-45CD-41F7-B774-7A0E7495C043}"/>
</file>

<file path=customXml/itemProps2.xml><?xml version="1.0" encoding="utf-8"?>
<ds:datastoreItem xmlns:ds="http://schemas.openxmlformats.org/officeDocument/2006/customXml" ds:itemID="{18F50910-57D6-4E64-A30C-CC84431364F8}"/>
</file>

<file path=customXml/itemProps3.xml><?xml version="1.0" encoding="utf-8"?>
<ds:datastoreItem xmlns:ds="http://schemas.openxmlformats.org/officeDocument/2006/customXml" ds:itemID="{8DB835EB-3665-4329-883A-D6B3B5401408}"/>
</file>

<file path=docProps/app.xml><?xml version="1.0" encoding="utf-8"?>
<Properties xmlns="http://schemas.openxmlformats.org/officeDocument/2006/extended-properties" xmlns:vt="http://schemas.openxmlformats.org/officeDocument/2006/docPropsVTypes">
  <Template>Normal.dotm</Template>
  <TotalTime>198</TotalTime>
  <Pages>5</Pages>
  <Words>1274</Words>
  <Characters>7649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Albiniak</dc:creator>
  <cp:keywords/>
  <dc:description/>
  <cp:lastModifiedBy>user</cp:lastModifiedBy>
  <cp:revision>17</cp:revision>
  <dcterms:created xsi:type="dcterms:W3CDTF">2021-02-04T18:48:00Z</dcterms:created>
  <dcterms:modified xsi:type="dcterms:W3CDTF">2021-06-29T08:16:00Z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0x010100C7D6E307676976448F532229885A02BB</vt:lpwstr>
  </property>
</Properties>
</file>